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24" w:rsidRPr="00B31A23" w:rsidRDefault="00FE1024" w:rsidP="000833F5">
      <w:pPr>
        <w:spacing w:after="5" w:line="254" w:lineRule="auto"/>
        <w:ind w:left="-2127" w:right="2"/>
        <w:rPr>
          <w:rFonts w:ascii="ＭＳ ゴシック" w:eastAsia="ＭＳ ゴシック" w:hAnsi="ＭＳ ゴシック" w:cs="ＭＳ ゴシック"/>
          <w:sz w:val="28"/>
        </w:rPr>
      </w:pPr>
      <w:r w:rsidRPr="00B31A23">
        <w:rPr>
          <w:rFonts w:ascii="ＭＳ ゴシック" w:eastAsia="ＭＳ ゴシック" w:hAnsi="ＭＳ ゴシック" w:cs="ＭＳ ゴシック"/>
          <w:sz w:val="24"/>
        </w:rPr>
        <w:t xml:space="preserve">様式３ </w:t>
      </w:r>
      <w:r w:rsidRPr="00B31A23">
        <w:rPr>
          <w:rFonts w:ascii="ＭＳ ゴシック" w:eastAsia="ＭＳ ゴシック" w:hAnsi="ＭＳ ゴシック" w:cs="ＭＳ ゴシック"/>
          <w:sz w:val="28"/>
        </w:rPr>
        <w:t xml:space="preserve">  </w:t>
      </w:r>
    </w:p>
    <w:p w:rsidR="006E0CB4" w:rsidRPr="00B31A23" w:rsidRDefault="00B31A23" w:rsidP="009367C4">
      <w:pPr>
        <w:spacing w:after="5" w:line="254" w:lineRule="auto"/>
        <w:ind w:left="-624" w:right="1122" w:firstLineChars="100" w:firstLine="281"/>
        <w:rPr>
          <w:b/>
        </w:rPr>
      </w:pPr>
      <w:del w:id="0" w:author="佐藤　可奈子" w:date="2019-11-11T16:09:00Z">
        <w:r w:rsidRPr="002B4C9D" w:rsidDel="00CE1598">
          <w:rPr>
            <w:rFonts w:ascii="ＭＳ ゴシック" w:eastAsia="ＭＳ ゴシック" w:hAnsi="ＭＳ ゴシック" w:cs="ＭＳ ゴシック" w:hint="eastAsia"/>
            <w:b/>
            <w:sz w:val="28"/>
          </w:rPr>
          <w:delText>２０１９</w:delText>
        </w:r>
      </w:del>
      <w:ins w:id="1" w:author="佐藤　可奈子" w:date="2019-11-11T16:09:00Z">
        <w:r w:rsidR="00CE1598" w:rsidRPr="002B4C9D">
          <w:rPr>
            <w:rFonts w:ascii="ＭＳ ゴシック" w:eastAsia="ＭＳ ゴシック" w:hAnsi="ＭＳ ゴシック" w:cs="ＭＳ ゴシック" w:hint="eastAsia"/>
            <w:b/>
            <w:sz w:val="28"/>
          </w:rPr>
          <w:t>令和２</w:t>
        </w:r>
      </w:ins>
      <w:r w:rsidR="00FE1024" w:rsidRPr="00B31A23">
        <w:rPr>
          <w:rFonts w:ascii="ＭＳ ゴシック" w:eastAsia="ＭＳ ゴシック" w:hAnsi="ＭＳ ゴシック" w:cs="ＭＳ ゴシック"/>
          <w:b/>
          <w:sz w:val="28"/>
        </w:rPr>
        <w:t xml:space="preserve">年度「出産・育児復帰者支援」報告書　</w:t>
      </w:r>
    </w:p>
    <w:p w:rsidR="006E0CB4" w:rsidRPr="00B31A23" w:rsidRDefault="00FE1024">
      <w:pPr>
        <w:spacing w:after="0"/>
        <w:ind w:left="2545"/>
        <w:jc w:val="center"/>
        <w:rPr>
          <w:rFonts w:ascii="ＭＳ Ｐゴシック" w:eastAsia="ＭＳ Ｐゴシック" w:hAnsi="ＭＳ Ｐゴシック"/>
        </w:rPr>
      </w:pPr>
      <w:r w:rsidRPr="00B31A23">
        <w:rPr>
          <w:rFonts w:ascii="ＭＳ Ｐゴシック" w:eastAsia="ＭＳ Ｐゴシック" w:hAnsi="ＭＳ Ｐゴシック" w:cs="ＭＳ ゴシック"/>
        </w:rPr>
        <w:t>提出日</w:t>
      </w:r>
    </w:p>
    <w:tbl>
      <w:tblPr>
        <w:tblStyle w:val="TableGrid"/>
        <w:tblW w:w="10116" w:type="dxa"/>
        <w:tblInd w:w="-2069" w:type="dxa"/>
        <w:tblLayout w:type="fixed"/>
        <w:tblCellMar>
          <w:left w:w="312" w:type="dxa"/>
          <w:right w:w="36" w:type="dxa"/>
        </w:tblCellMar>
        <w:tblLook w:val="04A0" w:firstRow="1" w:lastRow="0" w:firstColumn="1" w:lastColumn="0" w:noHBand="0" w:noVBand="1"/>
      </w:tblPr>
      <w:tblGrid>
        <w:gridCol w:w="2476"/>
        <w:gridCol w:w="3260"/>
        <w:gridCol w:w="1843"/>
        <w:gridCol w:w="2537"/>
      </w:tblGrid>
      <w:tr w:rsidR="006E0CB4" w:rsidRPr="00B31A23" w:rsidTr="007F5861">
        <w:trPr>
          <w:trHeight w:val="869"/>
        </w:trPr>
        <w:tc>
          <w:tcPr>
            <w:tcW w:w="247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024" w:rsidRPr="00B31A23" w:rsidRDefault="00DB224A">
            <w:pPr>
              <w:spacing w:after="0"/>
              <w:ind w:left="698" w:right="642" w:hanging="103"/>
              <w:jc w:val="both"/>
              <w:rPr>
                <w:rFonts w:ascii="ＭＳ Ｐゴシック" w:eastAsia="ＭＳ Ｐゴシック" w:hAnsi="ＭＳ Ｐゴシック" w:cs="ＭＳ ゴシック"/>
              </w:rPr>
            </w:pPr>
            <w:ins w:id="2" w:author="宮園 直子" w:date="2020-04-20T17:38:00Z">
              <w:r>
                <w:rPr>
                  <w:rFonts w:ascii="ＭＳ Ｐゴシック" w:eastAsia="ＭＳ Ｐゴシック" w:hAnsi="ＭＳ Ｐゴシック" w:cs="ＭＳ ゴシック" w:hint="eastAsia"/>
                </w:rPr>
                <w:t>ふ</w:t>
              </w:r>
            </w:ins>
            <w:ins w:id="3" w:author="宮園 直子" w:date="2020-04-20T17:39:00Z">
              <w:r>
                <w:rPr>
                  <w:rFonts w:ascii="ＭＳ Ｐゴシック" w:eastAsia="ＭＳ Ｐゴシック" w:hAnsi="ＭＳ Ｐゴシック" w:cs="ＭＳ ゴシック" w:hint="eastAsia"/>
                </w:rPr>
                <w:t>りがな</w:t>
              </w:r>
            </w:ins>
            <w:del w:id="4" w:author="宮園 直子" w:date="2020-04-20T17:38:00Z">
              <w:r w:rsidR="00FE1024" w:rsidRPr="00B31A23" w:rsidDel="00DB224A">
                <w:rPr>
                  <w:rFonts w:ascii="ＭＳ Ｐゴシック" w:eastAsia="ＭＳ Ｐゴシック" w:hAnsi="ＭＳ Ｐゴシック" w:cs="ＭＳ ゴシック"/>
                </w:rPr>
                <w:delText>ふ　り　が　な</w:delText>
              </w:r>
            </w:del>
          </w:p>
          <w:p w:rsidR="006E0CB4" w:rsidRPr="00B31A23" w:rsidRDefault="00FE1024">
            <w:pPr>
              <w:spacing w:after="0"/>
              <w:ind w:left="698" w:right="642" w:hanging="103"/>
              <w:jc w:val="both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氏  名</w:t>
            </w:r>
          </w:p>
        </w:tc>
        <w:tc>
          <w:tcPr>
            <w:tcW w:w="326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0CB4" w:rsidRPr="00B31A23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6E0CB4" w:rsidRPr="00B31A23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6E0CB4" w:rsidRPr="00B31A23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CB4" w:rsidRPr="00B31A23" w:rsidTr="007F5861">
        <w:trPr>
          <w:trHeight w:val="542"/>
        </w:trPr>
        <w:tc>
          <w:tcPr>
            <w:tcW w:w="24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B31A23" w:rsidRDefault="00FE1024">
            <w:pPr>
              <w:spacing w:after="0"/>
              <w:ind w:right="258"/>
              <w:jc w:val="center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所属部局・職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CB4" w:rsidRPr="00B31A23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B31A23" w:rsidRDefault="00FE1024">
            <w:pPr>
              <w:spacing w:after="0"/>
              <w:ind w:right="258"/>
              <w:jc w:val="center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研究者番号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0CB4" w:rsidRPr="00B31A23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1627" w:rsidRPr="00B31A23" w:rsidTr="000F2D67">
        <w:trPr>
          <w:trHeight w:val="542"/>
        </w:trPr>
        <w:tc>
          <w:tcPr>
            <w:tcW w:w="247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627" w:rsidRPr="00B31A23" w:rsidRDefault="00491627">
            <w:pPr>
              <w:spacing w:after="0"/>
              <w:ind w:right="258"/>
              <w:jc w:val="center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連絡先</w:t>
            </w:r>
          </w:p>
        </w:tc>
        <w:tc>
          <w:tcPr>
            <w:tcW w:w="7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91627" w:rsidRPr="00B31A23" w:rsidRDefault="00491627">
            <w:pPr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電話：</w:t>
            </w:r>
          </w:p>
        </w:tc>
      </w:tr>
      <w:tr w:rsidR="00491627" w:rsidRPr="00B31A23" w:rsidTr="007E7CCD">
        <w:trPr>
          <w:trHeight w:val="542"/>
        </w:trPr>
        <w:tc>
          <w:tcPr>
            <w:tcW w:w="2476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91627" w:rsidRPr="00B31A23" w:rsidRDefault="004916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91627" w:rsidRPr="00B31A23" w:rsidRDefault="00491627">
            <w:pPr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E-mail：</w:t>
            </w:r>
          </w:p>
        </w:tc>
      </w:tr>
      <w:tr w:rsidR="006E0CB4" w:rsidRPr="00B31A23" w:rsidTr="007F5861">
        <w:trPr>
          <w:trHeight w:val="542"/>
        </w:trPr>
        <w:tc>
          <w:tcPr>
            <w:tcW w:w="24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B31A23" w:rsidRDefault="00FE1024">
            <w:pPr>
              <w:spacing w:after="0"/>
              <w:ind w:right="272"/>
              <w:jc w:val="center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配分金額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B31A23" w:rsidRDefault="00FE1024">
            <w:pPr>
              <w:spacing w:after="0"/>
              <w:ind w:right="6"/>
              <w:jc w:val="right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B31A23" w:rsidRDefault="00FE1024">
            <w:pPr>
              <w:spacing w:after="0"/>
              <w:ind w:right="258"/>
              <w:jc w:val="center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執行金額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0CB4" w:rsidRPr="00B31A23" w:rsidRDefault="00FE1024">
            <w:pPr>
              <w:spacing w:after="0"/>
              <w:ind w:right="6"/>
              <w:jc w:val="right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円</w:t>
            </w:r>
          </w:p>
        </w:tc>
      </w:tr>
      <w:tr w:rsidR="00E345E5" w:rsidRPr="00B31A23" w:rsidTr="005C4E96">
        <w:trPr>
          <w:trHeight w:val="5492"/>
        </w:trPr>
        <w:tc>
          <w:tcPr>
            <w:tcW w:w="24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5E5" w:rsidRPr="00B31A23" w:rsidRDefault="00E345E5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今回の支援による成果</w:t>
            </w:r>
          </w:p>
        </w:tc>
        <w:tc>
          <w:tcPr>
            <w:tcW w:w="7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45E5" w:rsidRPr="00B31A23" w:rsidRDefault="00E345E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5861" w:rsidRPr="00B31A23" w:rsidTr="0004437F">
        <w:trPr>
          <w:trHeight w:val="4371"/>
        </w:trPr>
        <w:tc>
          <w:tcPr>
            <w:tcW w:w="247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F5861" w:rsidRPr="00B31A23" w:rsidRDefault="007F5861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本支援制度への意見・要望等</w:t>
            </w:r>
          </w:p>
        </w:tc>
        <w:tc>
          <w:tcPr>
            <w:tcW w:w="7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F5861" w:rsidRPr="00B31A23" w:rsidRDefault="007F5861">
            <w:pPr>
              <w:rPr>
                <w:rFonts w:ascii="ＭＳ Ｐゴシック" w:eastAsia="ＭＳ Ｐゴシック" w:hAnsi="ＭＳ Ｐゴシック"/>
                <w:color w:val="385623" w:themeColor="accent6" w:themeShade="80"/>
              </w:rPr>
            </w:pPr>
          </w:p>
          <w:tbl>
            <w:tblPr>
              <w:tblStyle w:val="TableGrid"/>
              <w:tblpPr w:leftFromText="142" w:rightFromText="142" w:vertAnchor="text" w:horzAnchor="margin" w:tblpXSpec="center" w:tblpY="164"/>
              <w:tblOverlap w:val="never"/>
              <w:tblW w:w="5381" w:type="dxa"/>
              <w:tblInd w:w="0" w:type="dxa"/>
              <w:tblLayout w:type="fixed"/>
              <w:tblCellMar>
                <w:left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81"/>
            </w:tblGrid>
            <w:tr w:rsidR="007F5861" w:rsidRPr="00B31A23" w:rsidTr="007F5861">
              <w:trPr>
                <w:trHeight w:val="816"/>
              </w:trPr>
              <w:tc>
                <w:tcPr>
                  <w:tcW w:w="5381" w:type="dxa"/>
                  <w:tcBorders>
                    <w:top w:val="single" w:sz="6" w:space="0" w:color="7030A0"/>
                    <w:left w:val="single" w:sz="6" w:space="0" w:color="7030A0"/>
                    <w:bottom w:val="single" w:sz="6" w:space="0" w:color="7030A0"/>
                    <w:right w:val="single" w:sz="6" w:space="0" w:color="7030A0"/>
                  </w:tcBorders>
                  <w:vAlign w:val="center"/>
                </w:tcPr>
                <w:p w:rsidR="007F5861" w:rsidRPr="00B31A23" w:rsidRDefault="007F5861" w:rsidP="007F5861">
                  <w:pPr>
                    <w:rPr>
                      <w:rFonts w:ascii="ＭＳ Ｐゴシック" w:eastAsia="ＭＳ Ｐゴシック" w:hAnsi="ＭＳ Ｐゴシック"/>
                      <w:color w:val="385623" w:themeColor="accent6" w:themeShade="80"/>
                    </w:rPr>
                  </w:pPr>
                  <w:r w:rsidRPr="00B31A23">
                    <w:rPr>
                      <w:rFonts w:ascii="ＭＳ Ｐゴシック" w:eastAsia="ＭＳ Ｐゴシック" w:hAnsi="ＭＳ Ｐゴシック" w:hint="eastAsia"/>
                      <w:color w:val="385623" w:themeColor="accent6" w:themeShade="80"/>
                    </w:rPr>
                    <w:t>必ず記載ください。</w:t>
                  </w:r>
                </w:p>
              </w:tc>
            </w:tr>
          </w:tbl>
          <w:p w:rsidR="007F5861" w:rsidRPr="00B31A23" w:rsidRDefault="007F5861">
            <w:pPr>
              <w:rPr>
                <w:rFonts w:ascii="ＭＳ Ｐゴシック" w:eastAsia="ＭＳ Ｐゴシック" w:hAnsi="ＭＳ Ｐゴシック"/>
                <w:color w:val="385623" w:themeColor="accent6" w:themeShade="80"/>
              </w:rPr>
            </w:pPr>
          </w:p>
          <w:p w:rsidR="007F5861" w:rsidRPr="00B31A23" w:rsidRDefault="007F5861">
            <w:pPr>
              <w:rPr>
                <w:rFonts w:ascii="ＭＳ Ｐゴシック" w:eastAsia="ＭＳ Ｐゴシック" w:hAnsi="ＭＳ Ｐゴシック"/>
              </w:rPr>
            </w:pPr>
          </w:p>
          <w:p w:rsidR="007F5861" w:rsidRPr="00B31A23" w:rsidRDefault="007F5861">
            <w:pPr>
              <w:rPr>
                <w:rFonts w:ascii="ＭＳ Ｐゴシック" w:eastAsia="ＭＳ Ｐゴシック" w:hAnsi="ＭＳ Ｐゴシック"/>
              </w:rPr>
            </w:pPr>
          </w:p>
          <w:p w:rsidR="007F5861" w:rsidRPr="00B31A23" w:rsidRDefault="007F5861">
            <w:pPr>
              <w:rPr>
                <w:rFonts w:ascii="ＭＳ Ｐゴシック" w:eastAsia="ＭＳ Ｐゴシック" w:hAnsi="ＭＳ Ｐゴシック"/>
              </w:rPr>
            </w:pPr>
          </w:p>
          <w:p w:rsidR="007F5861" w:rsidRPr="00B31A23" w:rsidRDefault="007F5861">
            <w:pPr>
              <w:rPr>
                <w:rFonts w:ascii="ＭＳ Ｐゴシック" w:eastAsia="ＭＳ Ｐゴシック" w:hAnsi="ＭＳ Ｐゴシック"/>
              </w:rPr>
            </w:pPr>
          </w:p>
          <w:p w:rsidR="007F5861" w:rsidRPr="00B31A23" w:rsidRDefault="007F586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E0CB4" w:rsidRPr="00B31A23" w:rsidRDefault="006E0CB4">
      <w:pPr>
        <w:spacing w:after="0"/>
        <w:jc w:val="right"/>
        <w:rPr>
          <w:rFonts w:ascii="ＭＳ Ｐゴシック" w:eastAsia="ＭＳ Ｐゴシック" w:hAnsi="ＭＳ Ｐゴシック" w:cs="ＭＳ ゴシック"/>
        </w:rPr>
      </w:pPr>
    </w:p>
    <w:p w:rsidR="00FE1024" w:rsidRPr="00B31A23" w:rsidRDefault="00FE1024">
      <w:pPr>
        <w:spacing w:after="0"/>
        <w:jc w:val="right"/>
        <w:rPr>
          <w:rFonts w:ascii="ＭＳ Ｐゴシック" w:eastAsia="ＭＳ Ｐゴシック" w:hAnsi="ＭＳ Ｐゴシック" w:cs="ＭＳ ゴシック"/>
        </w:rPr>
      </w:pPr>
    </w:p>
    <w:p w:rsidR="00FE1024" w:rsidRPr="00B31A23" w:rsidRDefault="00FE1024">
      <w:pPr>
        <w:spacing w:after="0"/>
        <w:jc w:val="right"/>
        <w:rPr>
          <w:rFonts w:ascii="ＭＳ Ｐゴシック" w:eastAsia="ＭＳ Ｐゴシック" w:hAnsi="ＭＳ Ｐゴシック" w:cs="ＭＳ ゴシック"/>
        </w:rPr>
      </w:pPr>
    </w:p>
    <w:p w:rsidR="00FE1024" w:rsidRPr="00B31A23" w:rsidRDefault="00FE1024">
      <w:pPr>
        <w:spacing w:after="0"/>
        <w:jc w:val="right"/>
        <w:rPr>
          <w:rFonts w:ascii="ＭＳ Ｐゴシック" w:eastAsia="ＭＳ Ｐゴシック" w:hAnsi="ＭＳ Ｐゴシック"/>
        </w:rPr>
      </w:pPr>
    </w:p>
    <w:tbl>
      <w:tblPr>
        <w:tblStyle w:val="TableGrid"/>
        <w:tblW w:w="10116" w:type="dxa"/>
        <w:tblInd w:w="-2069" w:type="dxa"/>
        <w:tblCellMar>
          <w:top w:w="71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116"/>
      </w:tblGrid>
      <w:tr w:rsidR="006E0CB4" w:rsidRPr="00B31A23">
        <w:trPr>
          <w:trHeight w:val="636"/>
        </w:trPr>
        <w:tc>
          <w:tcPr>
            <w:tcW w:w="101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0CB4" w:rsidRPr="00B31A23" w:rsidRDefault="00FE1024" w:rsidP="00CE1598">
            <w:pPr>
              <w:spacing w:after="0"/>
              <w:ind w:left="5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 xml:space="preserve">出産・育児復帰者支援による研究成果　</w:t>
            </w:r>
            <w:del w:id="5" w:author="佐藤　可奈子" w:date="2019-11-11T16:10:00Z">
              <w:r w:rsidRPr="00B31A23" w:rsidDel="00CE1598">
                <w:rPr>
                  <w:rFonts w:ascii="ＭＳ Ｐゴシック" w:eastAsia="ＭＳ Ｐゴシック" w:hAnsi="ＭＳ Ｐゴシック" w:cs="ＭＳ Ｐゴシック"/>
                </w:rPr>
                <w:delText>※できるだけ申請時以降に追加されたものを記載ください。</w:delText>
              </w:r>
            </w:del>
          </w:p>
        </w:tc>
      </w:tr>
      <w:tr w:rsidR="006E0CB4" w:rsidRPr="00B31A23" w:rsidTr="009367C4">
        <w:trPr>
          <w:trHeight w:val="2401"/>
        </w:trPr>
        <w:tc>
          <w:tcPr>
            <w:tcW w:w="101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E0CB4" w:rsidRPr="00B31A23" w:rsidRDefault="00FE102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◆</w:t>
            </w:r>
            <w:ins w:id="6" w:author="宮園 直子" w:date="2020-04-22T10:14:00Z">
              <w:r w:rsidR="00D67D6B">
                <w:rPr>
                  <w:rFonts w:ascii="ＭＳ Ｐゴシック" w:eastAsia="ＭＳ Ｐゴシック" w:hAnsi="ＭＳ Ｐゴシック" w:cs="ＭＳ ゴシック" w:hint="eastAsia"/>
                </w:rPr>
                <w:t>外部</w:t>
              </w:r>
            </w:ins>
            <w:del w:id="7" w:author="宮園 直子" w:date="2020-04-22T10:14:00Z">
              <w:r w:rsidRPr="00B31A23" w:rsidDel="00D67D6B">
                <w:rPr>
                  <w:rFonts w:ascii="ＭＳ Ｐゴシック" w:eastAsia="ＭＳ Ｐゴシック" w:hAnsi="ＭＳ Ｐゴシック" w:cs="ＭＳ ゴシック"/>
                </w:rPr>
                <w:delText>競争的</w:delText>
              </w:r>
            </w:del>
            <w:r w:rsidRPr="00B31A23">
              <w:rPr>
                <w:rFonts w:ascii="ＭＳ Ｐゴシック" w:eastAsia="ＭＳ Ｐゴシック" w:hAnsi="ＭＳ Ｐゴシック" w:cs="ＭＳ ゴシック"/>
              </w:rPr>
              <w:t>資金等研究費の申請・獲得（学内外、財団等を含む。）：　□　あり（申請も含む。）　□　　なし</w:t>
            </w:r>
          </w:p>
          <w:p w:rsidR="006E0CB4" w:rsidRPr="00B31A23" w:rsidRDefault="00FE102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＜申請・採択されたものの名称、課題名等＞</w:t>
            </w:r>
          </w:p>
          <w:tbl>
            <w:tblPr>
              <w:tblStyle w:val="TableGrid"/>
              <w:tblW w:w="5381" w:type="dxa"/>
              <w:tblInd w:w="1973" w:type="dxa"/>
              <w:tblCellMar>
                <w:left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81"/>
            </w:tblGrid>
            <w:tr w:rsidR="006E0CB4" w:rsidRPr="00B31A23">
              <w:trPr>
                <w:trHeight w:val="816"/>
              </w:trPr>
              <w:tc>
                <w:tcPr>
                  <w:tcW w:w="5381" w:type="dxa"/>
                  <w:tcBorders>
                    <w:top w:val="single" w:sz="6" w:space="0" w:color="7030A0"/>
                    <w:left w:val="single" w:sz="6" w:space="0" w:color="7030A0"/>
                    <w:bottom w:val="single" w:sz="6" w:space="0" w:color="7030A0"/>
                    <w:right w:val="single" w:sz="6" w:space="0" w:color="7030A0"/>
                  </w:tcBorders>
                  <w:vAlign w:val="center"/>
                </w:tcPr>
                <w:p w:rsidR="006E0CB4" w:rsidRPr="00B31A23" w:rsidRDefault="00FE1024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  <w:r w:rsidRPr="00B31A23">
                    <w:rPr>
                      <w:rFonts w:ascii="ＭＳ Ｐゴシック" w:eastAsia="ＭＳ Ｐゴシック" w:hAnsi="ＭＳ Ｐゴシック" w:cs="ＭＳ Ｐゴシック"/>
                      <w:color w:val="1E1C11"/>
                    </w:rPr>
                    <w:t>採択された案件に限らず、現在申請準備中のもの等</w:t>
                  </w:r>
                </w:p>
                <w:p w:rsidR="006E0CB4" w:rsidRPr="00B31A23" w:rsidRDefault="00FE1024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  <w:r w:rsidRPr="00B31A23">
                    <w:rPr>
                      <w:rFonts w:ascii="ＭＳ Ｐゴシック" w:eastAsia="ＭＳ Ｐゴシック" w:hAnsi="ＭＳ Ｐゴシック" w:cs="ＭＳ Ｐゴシック"/>
                      <w:color w:val="1E1C11"/>
                    </w:rPr>
                    <w:t>（不採択になったものを含む）についても記載ください。</w:t>
                  </w:r>
                </w:p>
              </w:tc>
            </w:tr>
          </w:tbl>
          <w:p w:rsidR="006E0CB4" w:rsidRPr="00B31A23" w:rsidRDefault="006E0CB4">
            <w:pPr>
              <w:rPr>
                <w:rFonts w:ascii="ＭＳ Ｐゴシック" w:eastAsia="ＭＳ Ｐゴシック" w:hAnsi="ＭＳ Ｐゴシック"/>
              </w:rPr>
            </w:pPr>
            <w:bookmarkStart w:id="8" w:name="_GoBack"/>
            <w:bookmarkEnd w:id="8"/>
          </w:p>
        </w:tc>
      </w:tr>
      <w:tr w:rsidR="006E0CB4" w:rsidRPr="00B31A23" w:rsidTr="009367C4">
        <w:trPr>
          <w:trHeight w:val="2465"/>
        </w:trPr>
        <w:tc>
          <w:tcPr>
            <w:tcW w:w="101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E0CB4" w:rsidRPr="00B31A23" w:rsidRDefault="00FE102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◆著書、原著論文、報告書等の執筆：　□　あり（執筆準備中のものも含む。）　□　なし</w:t>
            </w:r>
          </w:p>
          <w:p w:rsidR="006E0CB4" w:rsidRPr="00B31A23" w:rsidRDefault="00FE102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＜投稿、掲載された論文等のタイトル、著者、掲載誌（出版社）、時期＞</w:t>
            </w:r>
          </w:p>
          <w:tbl>
            <w:tblPr>
              <w:tblStyle w:val="TableGrid"/>
              <w:tblW w:w="5244" w:type="dxa"/>
              <w:tblInd w:w="2040" w:type="dxa"/>
              <w:tblCellMar>
                <w:left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44"/>
            </w:tblGrid>
            <w:tr w:rsidR="006E0CB4" w:rsidRPr="00B31A23">
              <w:trPr>
                <w:trHeight w:val="775"/>
              </w:trPr>
              <w:tc>
                <w:tcPr>
                  <w:tcW w:w="5244" w:type="dxa"/>
                  <w:tcBorders>
                    <w:top w:val="single" w:sz="6" w:space="0" w:color="7030A0"/>
                    <w:left w:val="single" w:sz="6" w:space="0" w:color="7030A0"/>
                    <w:bottom w:val="single" w:sz="6" w:space="0" w:color="7030A0"/>
                    <w:right w:val="single" w:sz="6" w:space="0" w:color="7030A0"/>
                  </w:tcBorders>
                  <w:vAlign w:val="center"/>
                </w:tcPr>
                <w:p w:rsidR="006E0CB4" w:rsidRPr="00B31A23" w:rsidRDefault="00FE1024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  <w:r w:rsidRPr="00B31A23">
                    <w:rPr>
                      <w:rFonts w:ascii="ＭＳ Ｐゴシック" w:eastAsia="ＭＳ Ｐゴシック" w:hAnsi="ＭＳ Ｐゴシック" w:cs="ＭＳ Ｐゴシック"/>
                      <w:color w:val="1E1C11"/>
                    </w:rPr>
                    <w:t>既に公表された案件に限らず、現在準備中のもの等</w:t>
                  </w:r>
                </w:p>
                <w:p w:rsidR="006E0CB4" w:rsidRPr="00B31A23" w:rsidRDefault="00FE1024">
                  <w:pPr>
                    <w:spacing w:after="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B31A23">
                    <w:rPr>
                      <w:rFonts w:ascii="ＭＳ Ｐゴシック" w:eastAsia="ＭＳ Ｐゴシック" w:hAnsi="ＭＳ Ｐゴシック" w:cs="ＭＳ Ｐゴシック"/>
                      <w:color w:val="1E1C11"/>
                    </w:rPr>
                    <w:t>（不受理になったものを含む）についても記載ください。</w:t>
                  </w:r>
                </w:p>
              </w:tc>
            </w:tr>
          </w:tbl>
          <w:p w:rsidR="006E0CB4" w:rsidRPr="00B31A23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CB4" w:rsidRPr="00B31A23">
        <w:trPr>
          <w:trHeight w:val="3236"/>
        </w:trPr>
        <w:tc>
          <w:tcPr>
            <w:tcW w:w="101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E0CB4" w:rsidRPr="00B31A23" w:rsidRDefault="00FE102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◆学会発表：　□　あり　　□　なし</w:t>
            </w:r>
          </w:p>
          <w:p w:rsidR="006E0CB4" w:rsidRPr="00B31A23" w:rsidRDefault="00FE102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＜発表論文タイトル、著者、発表学会、時期、開催場所＞</w:t>
            </w:r>
          </w:p>
          <w:tbl>
            <w:tblPr>
              <w:tblStyle w:val="TableGrid"/>
              <w:tblW w:w="5256" w:type="dxa"/>
              <w:tblInd w:w="2069" w:type="dxa"/>
              <w:tblCellMar>
                <w:left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56"/>
            </w:tblGrid>
            <w:tr w:rsidR="006E0CB4" w:rsidRPr="00B31A23">
              <w:trPr>
                <w:trHeight w:val="734"/>
              </w:trPr>
              <w:tc>
                <w:tcPr>
                  <w:tcW w:w="5256" w:type="dxa"/>
                  <w:tcBorders>
                    <w:top w:val="single" w:sz="6" w:space="0" w:color="7030A0"/>
                    <w:left w:val="single" w:sz="6" w:space="0" w:color="7030A0"/>
                    <w:bottom w:val="single" w:sz="6" w:space="0" w:color="7030A0"/>
                    <w:right w:val="single" w:sz="6" w:space="0" w:color="7030A0"/>
                  </w:tcBorders>
                  <w:vAlign w:val="center"/>
                </w:tcPr>
                <w:p w:rsidR="006E0CB4" w:rsidRPr="00B31A23" w:rsidRDefault="00FE1024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  <w:r w:rsidRPr="00B31A23">
                    <w:rPr>
                      <w:rFonts w:ascii="ＭＳ Ｐゴシック" w:eastAsia="ＭＳ Ｐゴシック" w:hAnsi="ＭＳ Ｐゴシック" w:cs="ＭＳ Ｐゴシック"/>
                      <w:color w:val="1E1C11"/>
                    </w:rPr>
                    <w:t>既に発表した案件に限らず、参加申込み中のもの等についても記載ください。</w:t>
                  </w:r>
                </w:p>
              </w:tc>
            </w:tr>
          </w:tbl>
          <w:p w:rsidR="006E0CB4" w:rsidRPr="00B31A23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CB4" w:rsidRPr="00B31A23">
        <w:trPr>
          <w:trHeight w:val="2257"/>
        </w:trPr>
        <w:tc>
          <w:tcPr>
            <w:tcW w:w="101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E0CB4" w:rsidRPr="00B31A23" w:rsidRDefault="00FE102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◆学術賞等の受賞、報道：　□　あり　　□　なし</w:t>
            </w:r>
          </w:p>
          <w:p w:rsidR="006E0CB4" w:rsidRPr="00B31A23" w:rsidRDefault="00FE102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＜学術賞タイトル、受賞者、時期＞</w:t>
            </w:r>
          </w:p>
        </w:tc>
      </w:tr>
      <w:tr w:rsidR="006E0CB4" w:rsidRPr="009367C4">
        <w:trPr>
          <w:trHeight w:val="2256"/>
        </w:trPr>
        <w:tc>
          <w:tcPr>
            <w:tcW w:w="1011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E0CB4" w:rsidRPr="00B31A23" w:rsidRDefault="00FE102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◆その他の学術的成果等</w:t>
            </w:r>
          </w:p>
          <w:p w:rsidR="006E0CB4" w:rsidRPr="00B31A23" w:rsidRDefault="00FE102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31A23">
              <w:rPr>
                <w:rFonts w:ascii="ＭＳ Ｐゴシック" w:eastAsia="ＭＳ Ｐゴシック" w:hAnsi="ＭＳ Ｐゴシック" w:cs="ＭＳ ゴシック"/>
              </w:rPr>
              <w:t>＜具体的にご記入ください＞</w:t>
            </w:r>
          </w:p>
          <w:tbl>
            <w:tblPr>
              <w:tblStyle w:val="TableGrid"/>
              <w:tblW w:w="5258" w:type="dxa"/>
              <w:tblInd w:w="2261" w:type="dxa"/>
              <w:tblCellMar>
                <w:left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58"/>
            </w:tblGrid>
            <w:tr w:rsidR="006E0CB4" w:rsidRPr="009367C4">
              <w:trPr>
                <w:trHeight w:val="734"/>
              </w:trPr>
              <w:tc>
                <w:tcPr>
                  <w:tcW w:w="5258" w:type="dxa"/>
                  <w:tcBorders>
                    <w:top w:val="single" w:sz="6" w:space="0" w:color="7030A0"/>
                    <w:left w:val="single" w:sz="6" w:space="0" w:color="7030A0"/>
                    <w:bottom w:val="single" w:sz="6" w:space="0" w:color="7030A0"/>
                    <w:right w:val="single" w:sz="6" w:space="0" w:color="7030A0"/>
                  </w:tcBorders>
                  <w:vAlign w:val="center"/>
                </w:tcPr>
                <w:p w:rsidR="006E0CB4" w:rsidRPr="009367C4" w:rsidRDefault="00FE1024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  <w:r w:rsidRPr="00B31A23">
                    <w:rPr>
                      <w:rFonts w:ascii="ＭＳ Ｐゴシック" w:eastAsia="ＭＳ Ｐゴシック" w:hAnsi="ＭＳ Ｐゴシック" w:cs="ＭＳ Ｐゴシック"/>
                      <w:color w:val="1E1C11"/>
                    </w:rPr>
                    <w:t>学術的成果に限らず、教育的効果等について記載いただいても結構です。</w:t>
                  </w:r>
                </w:p>
              </w:tc>
            </w:tr>
          </w:tbl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E0CB4" w:rsidRDefault="006E0CB4">
      <w:pPr>
        <w:spacing w:after="0"/>
        <w:ind w:left="7466"/>
      </w:pPr>
    </w:p>
    <w:sectPr w:rsidR="006E0CB4" w:rsidSect="00FE1024">
      <w:pgSz w:w="11906" w:h="16838" w:code="9"/>
      <w:pgMar w:top="744" w:right="632" w:bottom="849" w:left="32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F5" w:rsidRDefault="000833F5" w:rsidP="000833F5">
      <w:pPr>
        <w:spacing w:after="0" w:line="240" w:lineRule="auto"/>
      </w:pPr>
      <w:r>
        <w:separator/>
      </w:r>
    </w:p>
  </w:endnote>
  <w:endnote w:type="continuationSeparator" w:id="0">
    <w:p w:rsidR="000833F5" w:rsidRDefault="000833F5" w:rsidP="0008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F5" w:rsidRDefault="000833F5" w:rsidP="000833F5">
      <w:pPr>
        <w:spacing w:after="0" w:line="240" w:lineRule="auto"/>
      </w:pPr>
      <w:r>
        <w:separator/>
      </w:r>
    </w:p>
  </w:footnote>
  <w:footnote w:type="continuationSeparator" w:id="0">
    <w:p w:rsidR="000833F5" w:rsidRDefault="000833F5" w:rsidP="000833F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佐藤　可奈子">
    <w15:presenceInfo w15:providerId="None" w15:userId="佐藤　可奈子"/>
  </w15:person>
  <w15:person w15:author="宮園 直子">
    <w15:presenceInfo w15:providerId="None" w15:userId="宮園 直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B4"/>
    <w:rsid w:val="000833F5"/>
    <w:rsid w:val="0028134F"/>
    <w:rsid w:val="002B4C9D"/>
    <w:rsid w:val="00491627"/>
    <w:rsid w:val="0053752E"/>
    <w:rsid w:val="006E0CB4"/>
    <w:rsid w:val="007E016F"/>
    <w:rsid w:val="007F5861"/>
    <w:rsid w:val="008747CA"/>
    <w:rsid w:val="009367C4"/>
    <w:rsid w:val="00B307DC"/>
    <w:rsid w:val="00B31A23"/>
    <w:rsid w:val="00C51153"/>
    <w:rsid w:val="00CE1598"/>
    <w:rsid w:val="00D67D6B"/>
    <w:rsid w:val="00DA74B9"/>
    <w:rsid w:val="00DB224A"/>
    <w:rsid w:val="00E345E5"/>
    <w:rsid w:val="00EE686A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238B57"/>
  <w15:docId w15:val="{C901B776-94BC-414B-B732-5ED80C5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3F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8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3F5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7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6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62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crx</dc:creator>
  <cp:keywords/>
  <cp:lastModifiedBy>宮園 直子</cp:lastModifiedBy>
  <cp:revision>11</cp:revision>
  <cp:lastPrinted>2020-04-20T08:36:00Z</cp:lastPrinted>
  <dcterms:created xsi:type="dcterms:W3CDTF">2018-11-08T08:14:00Z</dcterms:created>
  <dcterms:modified xsi:type="dcterms:W3CDTF">2020-04-22T01:15:00Z</dcterms:modified>
</cp:coreProperties>
</file>